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682A" w14:textId="77777777" w:rsidR="0085002F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2B3AC6E3" w14:textId="77777777" w:rsidR="0085002F" w:rsidRPr="00A74BCD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t>Pressemitteilung</w:t>
      </w: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08ECABB7" w14:textId="5BA6C9ED" w:rsidR="0085002F" w:rsidRDefault="00C25DE7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Glasfaserausbau </w:t>
      </w:r>
      <w:r w:rsidR="00344887">
        <w:rPr>
          <w:rFonts w:ascii="Arial" w:hAnsi="Arial" w:cs="Arial"/>
          <w:b/>
          <w:color w:val="000000"/>
          <w:sz w:val="28"/>
          <w:szCs w:val="22"/>
          <w:lang w:val="de-DE"/>
        </w:rPr>
        <w:t>Probstei</w:t>
      </w: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 – </w:t>
      </w:r>
      <w:r w:rsidR="007B6932">
        <w:rPr>
          <w:rFonts w:ascii="Arial" w:hAnsi="Arial" w:cs="Arial"/>
          <w:b/>
          <w:color w:val="000000"/>
          <w:sz w:val="28"/>
          <w:szCs w:val="22"/>
          <w:lang w:val="de-DE"/>
        </w:rPr>
        <w:t>Aktionsgebiet Fünf ist gestartet</w:t>
      </w:r>
    </w:p>
    <w:p w14:paraId="7A843643" w14:textId="77777777" w:rsidR="0085002F" w:rsidRDefault="0085002F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36AD9287" w14:textId="64ABD072" w:rsidR="002B28F8" w:rsidRDefault="00695C2E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TNG bietet Beratungstermine vor Ort</w:t>
      </w:r>
    </w:p>
    <w:p w14:paraId="681A475F" w14:textId="6CF1FFDA" w:rsidR="00171056" w:rsidRDefault="00854561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171056">
        <w:rPr>
          <w:rFonts w:ascii="Arial" w:hAnsi="Arial" w:cs="Arial"/>
          <w:b/>
          <w:bCs/>
        </w:rPr>
        <w:t>usätzliche Se</w:t>
      </w:r>
      <w:r>
        <w:rPr>
          <w:rFonts w:ascii="Arial" w:hAnsi="Arial" w:cs="Arial"/>
          <w:b/>
          <w:bCs/>
        </w:rPr>
        <w:t>rvicezeit</w:t>
      </w:r>
      <w:r w:rsidR="007B6932">
        <w:rPr>
          <w:rFonts w:ascii="Arial" w:hAnsi="Arial" w:cs="Arial"/>
          <w:b/>
          <w:bCs/>
        </w:rPr>
        <w:t xml:space="preserve"> für </w:t>
      </w:r>
      <w:proofErr w:type="spellStart"/>
      <w:r w:rsidR="007B6932">
        <w:rPr>
          <w:rFonts w:ascii="Arial" w:hAnsi="Arial" w:cs="Arial"/>
          <w:b/>
          <w:bCs/>
        </w:rPr>
        <w:t>Heidkate</w:t>
      </w:r>
      <w:proofErr w:type="spellEnd"/>
      <w:r w:rsidR="007B6932">
        <w:rPr>
          <w:rFonts w:ascii="Arial" w:hAnsi="Arial" w:cs="Arial"/>
          <w:b/>
          <w:bCs/>
        </w:rPr>
        <w:t xml:space="preserve"> in Aktionsgebiet Vier</w:t>
      </w:r>
    </w:p>
    <w:p w14:paraId="3D229DAE" w14:textId="2FE8D060" w:rsidR="0085002F" w:rsidRPr="00625EDD" w:rsidRDefault="004F3388" w:rsidP="00625EDD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Online-</w:t>
      </w:r>
      <w:r w:rsidRPr="002B28F8">
        <w:rPr>
          <w:rFonts w:ascii="Arial" w:hAnsi="Arial" w:cs="Arial"/>
          <w:b/>
          <w:bCs/>
        </w:rPr>
        <w:t>Vortei</w:t>
      </w:r>
      <w:r w:rsidR="00A8328E" w:rsidRPr="002B28F8">
        <w:rPr>
          <w:rFonts w:ascii="Arial" w:hAnsi="Arial" w:cs="Arial"/>
          <w:b/>
          <w:bCs/>
        </w:rPr>
        <w:t>l</w:t>
      </w:r>
      <w:r w:rsidRPr="002B28F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984919">
        <w:rPr>
          <w:rFonts w:ascii="Arial" w:hAnsi="Arial" w:cs="Arial"/>
          <w:b/>
          <w:bCs/>
        </w:rPr>
        <w:t>25 Euro</w:t>
      </w:r>
      <w:r>
        <w:rPr>
          <w:rFonts w:ascii="Arial" w:hAnsi="Arial" w:cs="Arial"/>
          <w:b/>
          <w:bCs/>
        </w:rPr>
        <w:t xml:space="preserve"> Startguthaben </w:t>
      </w:r>
      <w:r w:rsidR="00984919">
        <w:rPr>
          <w:rFonts w:ascii="Arial" w:hAnsi="Arial" w:cs="Arial"/>
          <w:b/>
          <w:bCs/>
        </w:rPr>
        <w:t>bei Onlinebestellung</w:t>
      </w:r>
    </w:p>
    <w:p w14:paraId="086B84D9" w14:textId="77777777" w:rsidR="0085002F" w:rsidRDefault="0085002F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FB71051" w14:textId="0B44D1BD" w:rsidR="001E0825" w:rsidRDefault="005E6A47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Kiel, </w:t>
      </w:r>
      <w:r w:rsidR="00EE5027">
        <w:rPr>
          <w:rFonts w:ascii="Arial" w:hAnsi="Arial" w:cs="Arial"/>
          <w:color w:val="000000"/>
          <w:sz w:val="22"/>
          <w:szCs w:val="22"/>
          <w:lang w:val="de-DE"/>
        </w:rPr>
        <w:t>08</w:t>
      </w:r>
      <w:r w:rsidR="00100E4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B12312">
        <w:rPr>
          <w:rFonts w:ascii="Arial" w:hAnsi="Arial" w:cs="Arial"/>
          <w:color w:val="000000"/>
          <w:sz w:val="22"/>
          <w:szCs w:val="22"/>
          <w:lang w:val="de-DE"/>
        </w:rPr>
        <w:t>10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>.201</w:t>
      </w:r>
      <w:r w:rsidR="0085002F"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softHyphen/>
        <w:t xml:space="preserve">– </w:t>
      </w:r>
      <w:r w:rsidR="00143EF7">
        <w:rPr>
          <w:rFonts w:ascii="Arial" w:hAnsi="Arial" w:cs="Arial"/>
          <w:color w:val="000000"/>
          <w:sz w:val="22"/>
          <w:szCs w:val="22"/>
          <w:lang w:val="de-DE"/>
        </w:rPr>
        <w:t>Das fünfte Aktionsgebiet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C5778E">
        <w:rPr>
          <w:rFonts w:ascii="Arial" w:hAnsi="Arial" w:cs="Arial"/>
          <w:color w:val="000000"/>
          <w:sz w:val="22"/>
          <w:szCs w:val="22"/>
          <w:lang w:val="de-DE"/>
        </w:rPr>
        <w:t xml:space="preserve">des Glasfaserausbauprojektes in der Probstei, das 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r w:rsidR="00C5778E">
        <w:rPr>
          <w:rFonts w:ascii="Arial" w:hAnsi="Arial" w:cs="Arial"/>
          <w:color w:val="000000"/>
          <w:sz w:val="22"/>
          <w:szCs w:val="22"/>
          <w:lang w:val="de-DE"/>
        </w:rPr>
        <w:t>TNG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 xml:space="preserve"> Stadtnetz GmbH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 (TNG)</w:t>
      </w:r>
      <w:r w:rsidR="00C5778E">
        <w:rPr>
          <w:rFonts w:ascii="Arial" w:hAnsi="Arial" w:cs="Arial"/>
          <w:color w:val="000000"/>
          <w:sz w:val="22"/>
          <w:szCs w:val="22"/>
          <w:lang w:val="de-DE"/>
        </w:rPr>
        <w:t xml:space="preserve"> gemeinsam mit dem Breitbandzweckverband (BZV) Probstei </w:t>
      </w:r>
      <w:r w:rsidR="005B69B7">
        <w:rPr>
          <w:rFonts w:ascii="Arial" w:hAnsi="Arial" w:cs="Arial"/>
          <w:color w:val="000000"/>
          <w:sz w:val="22"/>
          <w:szCs w:val="22"/>
          <w:lang w:val="de-DE"/>
        </w:rPr>
        <w:t>vorantreibt, um die Region mit leistungsstarker und zukunftssicherer Internettechnik zu versorgen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>, ist gestartet</w:t>
      </w:r>
      <w:r w:rsidR="005B69B7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>„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 xml:space="preserve">Nachdem die ersten drei Gebiete 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sehr erfolgreich waren und ihren Anteil für 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 xml:space="preserve">die erforderliche Quote 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>für den Ausbau im Gesamtgebiet geleistet haben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 xml:space="preserve">, sind wir gespannt auf die Ortsteile Brasilien, Holm, Kalifornien, Neuschönberg und Schönberger Strand der Gemeinde Schönberg.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Bereits jetzt melden sich viele Zweitwohnungsbesitzer bei uns, um sich über einen kostenlosen Glasfaseranschluss zu informieren und auch die 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 xml:space="preserve">beiden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>Informationsveranstaltung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>en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 war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>en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 sehr gut besucht“, 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>sagt Martin Stadie, Vertriebsleiter der TNG Stadtnetz GmbH.</w:t>
      </w:r>
    </w:p>
    <w:p w14:paraId="2754553A" w14:textId="77777777" w:rsidR="008C3D7A" w:rsidRDefault="008C3D7A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9564817" w14:textId="064F8364" w:rsidR="008C3D7A" w:rsidRDefault="00695C2E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In dieser Woche beginnen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>nun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 die Beratungstermine, bei denen TNG-Mitarbeiter 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den Bürgerinnen und Bürgern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für individuelle Fragen vor Ort 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zur Verfügung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stehen. </w:t>
      </w:r>
    </w:p>
    <w:p w14:paraId="23898D3E" w14:textId="7029B58A" w:rsidR="008C3D7A" w:rsidRDefault="008C3D7A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BFC6577" w14:textId="095B82E9" w:rsidR="001922DB" w:rsidRPr="00171056" w:rsidRDefault="001922DB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Die </w:t>
      </w:r>
      <w:r w:rsidR="00B12312">
        <w:rPr>
          <w:rFonts w:ascii="Arial" w:hAnsi="Arial" w:cs="Arial"/>
          <w:b/>
          <w:color w:val="000000"/>
          <w:sz w:val="22"/>
          <w:szCs w:val="22"/>
          <w:lang w:val="de-DE"/>
        </w:rPr>
        <w:t>nächsten</w:t>
      </w:r>
      <w:r w:rsidR="00B12312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Beratungstermine für das Aktionsgebiet Fünf:</w:t>
      </w:r>
    </w:p>
    <w:p w14:paraId="462BED93" w14:textId="024C40AF" w:rsidR="001922DB" w:rsidRPr="00171056" w:rsidRDefault="001922DB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Montag, 8. Oktober, 16 – 19 Uhr</w:t>
      </w:r>
    </w:p>
    <w:p w14:paraId="4399E753" w14:textId="54394DFE" w:rsidR="001922DB" w:rsidRPr="00171056" w:rsidRDefault="001922DB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Freitag, 12. Oktober, 15 – 18 Uhr</w:t>
      </w:r>
    </w:p>
    <w:p w14:paraId="261379ED" w14:textId="1E6035CB" w:rsidR="001922DB" w:rsidRPr="00171056" w:rsidRDefault="001922DB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Montag, 15. Oktober, 16 – 19 Uhr</w:t>
      </w:r>
    </w:p>
    <w:p w14:paraId="66C61B8E" w14:textId="5935BA96" w:rsidR="008C3D7A" w:rsidRDefault="001922DB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Die</w:t>
      </w:r>
      <w:r w:rsidR="00695C2E">
        <w:rPr>
          <w:rFonts w:ascii="Arial" w:hAnsi="Arial" w:cs="Arial"/>
          <w:color w:val="000000"/>
          <w:sz w:val="22"/>
          <w:szCs w:val="22"/>
          <w:lang w:val="de-DE"/>
        </w:rPr>
        <w:t>se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Termine finden im Tourist-Service im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Käptn’s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Gang 1 in Schönberger Strand statt. Alle weiteren Termine sind unter </w:t>
      </w:r>
      <w:hyperlink r:id="rId7" w:history="1">
        <w:r w:rsidRPr="001F1FB0">
          <w:rPr>
            <w:rStyle w:val="Link"/>
            <w:rFonts w:ascii="Arial" w:hAnsi="Arial" w:cs="Arial"/>
            <w:sz w:val="22"/>
            <w:szCs w:val="22"/>
            <w:lang w:val="de-DE"/>
          </w:rPr>
          <w:t>www.tng.de/probstei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zu finden.</w:t>
      </w:r>
    </w:p>
    <w:p w14:paraId="57EA92F8" w14:textId="77777777" w:rsidR="001922DB" w:rsidRDefault="001922DB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309638C" w14:textId="361436C4" w:rsidR="00B12312" w:rsidRPr="00227959" w:rsidRDefault="00B12312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227959">
        <w:rPr>
          <w:rFonts w:ascii="Arial" w:hAnsi="Arial" w:cs="Arial"/>
          <w:b/>
          <w:color w:val="000000"/>
          <w:sz w:val="22"/>
          <w:szCs w:val="22"/>
          <w:lang w:val="de-DE"/>
        </w:rPr>
        <w:t>Bis zum 4. November Chance auf kostenlosen Glasfaseranschluss nutzen</w:t>
      </w:r>
    </w:p>
    <w:p w14:paraId="3C1EE83A" w14:textId="59ECBD0D" w:rsidR="00B44B40" w:rsidRDefault="00171056" w:rsidP="00B44B40">
      <w:pPr>
        <w:spacing w:line="360" w:lineRule="exact"/>
        <w:rPr>
          <w:ins w:id="0" w:author="Nadine Osterndorff" w:date="2018-10-02T11:21:00Z"/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Bis zum 4. November haben die Bürgerinnen und Bürger </w:t>
      </w:r>
      <w:r w:rsidR="00B12312">
        <w:rPr>
          <w:rFonts w:ascii="Arial" w:hAnsi="Arial" w:cs="Arial"/>
          <w:color w:val="000000"/>
          <w:sz w:val="22"/>
          <w:szCs w:val="22"/>
          <w:lang w:val="de-DE"/>
        </w:rPr>
        <w:t>im fünften Aktionsgebiet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noch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 die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Gelegenheit, sich mit dem Abschluss eines Vertrages nicht nur einen kostenfreien </w:t>
      </w:r>
    </w:p>
    <w:p w14:paraId="53443FF9" w14:textId="136BF0E3" w:rsidR="00B44B40" w:rsidRDefault="00171056" w:rsidP="00B44B40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Glasfaseranschluss zu sichern, sondern damit auch ihren Beitrag zur Realisierung des Solidarprojektes zu leisten. Denn für den Ausbau </w:t>
      </w:r>
      <w:r w:rsidR="007B6932">
        <w:rPr>
          <w:rFonts w:ascii="Arial" w:hAnsi="Arial" w:cs="Arial"/>
          <w:color w:val="000000"/>
          <w:sz w:val="22"/>
          <w:szCs w:val="22"/>
          <w:lang w:val="de-DE"/>
        </w:rPr>
        <w:t xml:space="preserve">des Glasfasernetzes </w:t>
      </w:r>
      <w:r>
        <w:rPr>
          <w:rFonts w:ascii="Arial" w:hAnsi="Arial" w:cs="Arial"/>
          <w:color w:val="000000"/>
          <w:sz w:val="22"/>
          <w:szCs w:val="22"/>
          <w:lang w:val="de-DE"/>
        </w:rPr>
        <w:t>ist eine Quote von 60 % aller Haushalte im gesamten Aktionsgebiet der Probstei erforderlich</w:t>
      </w:r>
      <w:r w:rsidR="00B44B40">
        <w:rPr>
          <w:rFonts w:ascii="Arial" w:hAnsi="Arial" w:cs="Arial"/>
          <w:color w:val="000000"/>
          <w:sz w:val="22"/>
          <w:szCs w:val="22"/>
          <w:lang w:val="de-DE"/>
        </w:rPr>
        <w:t>. Die Vertragsunterlagen können per Post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B44B40">
        <w:rPr>
          <w:rFonts w:ascii="Arial" w:hAnsi="Arial" w:cs="Arial"/>
          <w:color w:val="000000"/>
          <w:sz w:val="22"/>
          <w:szCs w:val="22"/>
          <w:lang w:val="de-DE"/>
        </w:rPr>
        <w:t xml:space="preserve">eingereicht oder der Wunschtarif unter </w:t>
      </w:r>
      <w:hyperlink r:id="rId8" w:history="1">
        <w:r w:rsidR="00B44B40" w:rsidRPr="001F1FB0">
          <w:rPr>
            <w:rStyle w:val="Link"/>
            <w:rFonts w:ascii="Arial" w:hAnsi="Arial" w:cs="Arial"/>
            <w:sz w:val="22"/>
            <w:szCs w:val="22"/>
            <w:lang w:val="de-DE"/>
          </w:rPr>
          <w:t>www.tng.de/onlinebestellung</w:t>
        </w:r>
      </w:hyperlink>
      <w:r w:rsidR="00B44B40">
        <w:rPr>
          <w:rFonts w:ascii="Arial" w:hAnsi="Arial" w:cs="Arial"/>
          <w:color w:val="000000"/>
          <w:sz w:val="22"/>
          <w:szCs w:val="22"/>
          <w:lang w:val="de-DE"/>
        </w:rPr>
        <w:t xml:space="preserve"> bestellt werden, wo man sich zudem den Online-Vorteil von 25 Euro Startguthaben sichern kann.</w:t>
      </w:r>
    </w:p>
    <w:p w14:paraId="70ED4751" w14:textId="2BF78F61" w:rsidR="00171056" w:rsidRDefault="00171056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377C856" w14:textId="3E41C56E" w:rsidR="00B12312" w:rsidRPr="00227959" w:rsidRDefault="00B12312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227959">
        <w:rPr>
          <w:rFonts w:ascii="Arial" w:hAnsi="Arial" w:cs="Arial"/>
          <w:b/>
          <w:color w:val="000000"/>
          <w:sz w:val="22"/>
          <w:szCs w:val="22"/>
          <w:lang w:val="de-DE"/>
        </w:rPr>
        <w:lastRenderedPageBreak/>
        <w:t>Zusätzliche</w:t>
      </w:r>
      <w:r w:rsidR="006901F6">
        <w:rPr>
          <w:rFonts w:ascii="Arial" w:hAnsi="Arial" w:cs="Arial"/>
          <w:b/>
          <w:color w:val="000000"/>
          <w:sz w:val="22"/>
          <w:szCs w:val="22"/>
          <w:lang w:val="de-DE"/>
        </w:rPr>
        <w:t>r</w:t>
      </w:r>
      <w:r w:rsidRPr="00227959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B</w:t>
      </w:r>
      <w:r w:rsidR="006901F6">
        <w:rPr>
          <w:rFonts w:ascii="Arial" w:hAnsi="Arial" w:cs="Arial"/>
          <w:b/>
          <w:color w:val="000000"/>
          <w:sz w:val="22"/>
          <w:szCs w:val="22"/>
          <w:lang w:val="de-DE"/>
        </w:rPr>
        <w:t>eratungstermin</w:t>
      </w:r>
      <w:r w:rsidRPr="00227959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in </w:t>
      </w:r>
      <w:proofErr w:type="spellStart"/>
      <w:r w:rsidRPr="00227959">
        <w:rPr>
          <w:rFonts w:ascii="Arial" w:hAnsi="Arial" w:cs="Arial"/>
          <w:b/>
          <w:color w:val="000000"/>
          <w:sz w:val="22"/>
          <w:szCs w:val="22"/>
          <w:lang w:val="de-DE"/>
        </w:rPr>
        <w:t>Heidkate</w:t>
      </w:r>
      <w:proofErr w:type="spellEnd"/>
    </w:p>
    <w:p w14:paraId="4B1C1163" w14:textId="4016B0E5" w:rsidR="00D21619" w:rsidRPr="00C33A6B" w:rsidRDefault="00D21619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Während das Gebiet Fünf gerade anläuft, endet</w:t>
      </w:r>
      <w:r w:rsidR="00B12312">
        <w:rPr>
          <w:rFonts w:ascii="Arial" w:hAnsi="Arial" w:cs="Arial"/>
          <w:color w:val="000000"/>
          <w:sz w:val="22"/>
          <w:szCs w:val="22"/>
          <w:lang w:val="de-DE"/>
        </w:rPr>
        <w:t>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für die Gemeinden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Barsbek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Krokau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und Wisch die Aktionsphase a</w:t>
      </w:r>
      <w:r w:rsidR="00B12312">
        <w:rPr>
          <w:rFonts w:ascii="Arial" w:hAnsi="Arial" w:cs="Arial"/>
          <w:color w:val="000000"/>
          <w:sz w:val="22"/>
          <w:szCs w:val="22"/>
          <w:lang w:val="de-DE"/>
        </w:rPr>
        <w:t xml:space="preserve">m </w:t>
      </w:r>
      <w:r w:rsidR="00C33A6B">
        <w:rPr>
          <w:rFonts w:ascii="Arial" w:hAnsi="Arial" w:cs="Arial"/>
          <w:color w:val="000000"/>
          <w:sz w:val="22"/>
          <w:szCs w:val="22"/>
          <w:lang w:val="de-DE"/>
        </w:rPr>
        <w:t>30. September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. Da </w:t>
      </w:r>
      <w:r w:rsidR="00B12312">
        <w:rPr>
          <w:rFonts w:ascii="Arial" w:hAnsi="Arial" w:cs="Arial"/>
          <w:color w:val="000000"/>
          <w:sz w:val="22"/>
          <w:szCs w:val="22"/>
          <w:lang w:val="de-DE"/>
        </w:rPr>
        <w:t xml:space="preserve">jedoch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gerade in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Heidkate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viele Zweitwohnsitzinhaber ihre 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>F</w:t>
      </w:r>
      <w:r>
        <w:rPr>
          <w:rFonts w:ascii="Arial" w:hAnsi="Arial" w:cs="Arial"/>
          <w:color w:val="000000"/>
          <w:sz w:val="22"/>
          <w:szCs w:val="22"/>
          <w:lang w:val="de-DE"/>
        </w:rPr>
        <w:t>erien verbringen, bietet TNG hier</w:t>
      </w:r>
      <w:r w:rsidR="00C33A6B">
        <w:rPr>
          <w:rFonts w:ascii="Arial" w:hAnsi="Arial" w:cs="Arial"/>
          <w:color w:val="000000"/>
          <w:sz w:val="22"/>
          <w:szCs w:val="22"/>
          <w:lang w:val="de-DE"/>
        </w:rPr>
        <w:t xml:space="preserve"> am </w:t>
      </w:r>
      <w:r w:rsidR="00C33A6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Donnerstag, 11. Oktober, </w:t>
      </w:r>
      <w:r w:rsidR="00C33A6B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von </w:t>
      </w:r>
      <w:r w:rsidR="00C33A6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16 – 19 Uhr</w:t>
      </w:r>
      <w:r w:rsidR="00C33A6B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="00C33A6B">
        <w:rPr>
          <w:rFonts w:ascii="Arial" w:hAnsi="Arial" w:cs="Arial"/>
          <w:color w:val="000000"/>
          <w:sz w:val="22"/>
          <w:szCs w:val="22"/>
          <w:lang w:val="de-DE"/>
        </w:rPr>
        <w:t>noch eine zusätzliche Servicezeit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außerhalb des Aktionszeitraums in der DLRG-Station</w:t>
      </w:r>
      <w:r w:rsidR="007B6932">
        <w:rPr>
          <w:rFonts w:ascii="Arial" w:hAnsi="Arial" w:cs="Arial"/>
          <w:color w:val="000000"/>
          <w:sz w:val="22"/>
          <w:szCs w:val="22"/>
          <w:lang w:val="de-DE"/>
        </w:rPr>
        <w:t xml:space="preserve">, Alte </w:t>
      </w:r>
      <w:proofErr w:type="spellStart"/>
      <w:r w:rsidR="007B6932">
        <w:rPr>
          <w:rFonts w:ascii="Arial" w:hAnsi="Arial" w:cs="Arial"/>
          <w:color w:val="000000"/>
          <w:sz w:val="22"/>
          <w:szCs w:val="22"/>
          <w:lang w:val="de-DE"/>
        </w:rPr>
        <w:t>Heidkate</w:t>
      </w:r>
      <w:proofErr w:type="spellEnd"/>
      <w:r w:rsidR="007B6932">
        <w:rPr>
          <w:rFonts w:ascii="Arial" w:hAnsi="Arial" w:cs="Arial"/>
          <w:color w:val="000000"/>
          <w:sz w:val="22"/>
          <w:szCs w:val="22"/>
          <w:lang w:val="de-DE"/>
        </w:rPr>
        <w:t xml:space="preserve"> 10, Wisch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an.</w:t>
      </w:r>
    </w:p>
    <w:p w14:paraId="0ED3DBC2" w14:textId="77777777" w:rsidR="00D21619" w:rsidRDefault="00D21619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2BB4AFE" w14:textId="0050F9AA" w:rsidR="004C0E48" w:rsidRDefault="0085002F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Gemeinsam mit dem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BZV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verfolgt die TNG das Ziel des Glasfaserausbaus. Das inhabergeführte Kieler Unternehmen TNG hat sich über die letzten Jahre zu einem der Hauptakteure bei der Breitbandversorgung in Norddeutschland entwickelt. 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Im Januar </w:t>
      </w:r>
      <w:r w:rsidR="00537769">
        <w:rPr>
          <w:rFonts w:ascii="Arial" w:hAnsi="Arial" w:cs="Arial"/>
          <w:color w:val="000000"/>
          <w:sz w:val="22"/>
          <w:szCs w:val="22"/>
          <w:lang w:val="de-DE"/>
        </w:rPr>
        <w:t>2018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wurde TNG offiziell als Pächter und Betreiber des zu errichtende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n kommunalen Glasfasernetzes im Amt Probstei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vorgestellt. </w:t>
      </w:r>
      <w:r w:rsidR="00C84A0C">
        <w:rPr>
          <w:rFonts w:ascii="Arial" w:hAnsi="Arial" w:cs="Arial"/>
          <w:color w:val="000000"/>
          <w:sz w:val="22"/>
          <w:szCs w:val="22"/>
          <w:lang w:val="de-DE"/>
        </w:rPr>
        <w:t>Der Bau des Netzes wird mit Mitteln aus dem Breitbandförderprogramm des Bundes ge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fördert. </w:t>
      </w:r>
      <w:r>
        <w:rPr>
          <w:rFonts w:ascii="Arial" w:hAnsi="Arial" w:cs="Arial"/>
          <w:color w:val="000000"/>
          <w:sz w:val="22"/>
          <w:szCs w:val="22"/>
          <w:lang w:val="de-DE"/>
        </w:rPr>
        <w:t>Das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Netz gehört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letztendlich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den Bürgerinnen und Bürgern und wird diese zukunftssicher mit schnellem Internet versorgen.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 xml:space="preserve"> TNG plant die Vermarktung in insgesamt 20 Gemeinden der Probstei und will diese in allen Gebieten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im ersten Quartal 2019 abschließen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Fü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r die Vorvermarktungen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wird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d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>as gesamte Vermarktungsgebiet der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in einzelne Aktionsgebiete unterteilt, in denen Vorvermarktungen über einen Zeitraum von fünf bis sechs Wochen durchgeführt werden.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 xml:space="preserve"> Derzeit läuft das </w:t>
      </w:r>
      <w:r w:rsidR="00B44B40">
        <w:rPr>
          <w:rFonts w:ascii="Arial" w:hAnsi="Arial" w:cs="Arial"/>
          <w:color w:val="000000"/>
          <w:sz w:val="22"/>
          <w:szCs w:val="22"/>
          <w:lang w:val="de-DE"/>
        </w:rPr>
        <w:t xml:space="preserve">fünfte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Aktionsgebieten</w:t>
      </w:r>
      <w:r w:rsidR="00CF0466">
        <w:rPr>
          <w:rFonts w:ascii="Arial" w:hAnsi="Arial" w:cs="Arial"/>
          <w:color w:val="000000"/>
          <w:sz w:val="22"/>
          <w:szCs w:val="22"/>
          <w:lang w:val="de-DE"/>
        </w:rPr>
        <w:t xml:space="preserve"> mit dessen Abschluss </w:t>
      </w:r>
      <w:r w:rsidR="00B44B40">
        <w:rPr>
          <w:rFonts w:ascii="Arial" w:hAnsi="Arial" w:cs="Arial"/>
          <w:color w:val="000000"/>
          <w:sz w:val="22"/>
          <w:szCs w:val="22"/>
          <w:lang w:val="de-DE"/>
        </w:rPr>
        <w:t xml:space="preserve">der größte Teil </w:t>
      </w:r>
      <w:r w:rsidR="00CF0466">
        <w:rPr>
          <w:rFonts w:ascii="Arial" w:hAnsi="Arial" w:cs="Arial"/>
          <w:color w:val="000000"/>
          <w:sz w:val="22"/>
          <w:szCs w:val="22"/>
          <w:lang w:val="de-DE"/>
        </w:rPr>
        <w:t xml:space="preserve">der </w:t>
      </w:r>
      <w:r w:rsidR="006E12CB">
        <w:rPr>
          <w:rFonts w:ascii="Arial" w:hAnsi="Arial" w:cs="Arial"/>
          <w:color w:val="000000"/>
          <w:sz w:val="22"/>
          <w:szCs w:val="22"/>
          <w:lang w:val="de-DE"/>
        </w:rPr>
        <w:t xml:space="preserve">Gemeinden vermarktet sein wird. Dabei konnten bisher in allen Gebieten </w:t>
      </w:r>
      <w:r w:rsidR="00C40C04">
        <w:rPr>
          <w:rFonts w:ascii="Arial" w:hAnsi="Arial" w:cs="Arial"/>
          <w:color w:val="000000"/>
          <w:sz w:val="22"/>
          <w:szCs w:val="22"/>
          <w:lang w:val="de-DE"/>
        </w:rPr>
        <w:t xml:space="preserve">sehr gute Beteiligungszahlen erreicht </w:t>
      </w:r>
      <w:r w:rsidR="006E12CB">
        <w:rPr>
          <w:rFonts w:ascii="Arial" w:hAnsi="Arial" w:cs="Arial"/>
          <w:color w:val="000000"/>
          <w:sz w:val="22"/>
          <w:szCs w:val="22"/>
          <w:lang w:val="de-DE"/>
        </w:rPr>
        <w:t xml:space="preserve">werden.  </w:t>
      </w:r>
    </w:p>
    <w:p w14:paraId="4A7B9471" w14:textId="77777777" w:rsidR="009E5F09" w:rsidRDefault="009E5F09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  <w:bookmarkStart w:id="1" w:name="_GoBack"/>
      <w:bookmarkEnd w:id="1"/>
    </w:p>
    <w:p w14:paraId="4760BB3B" w14:textId="27E2FFC9" w:rsidR="0085002F" w:rsidRDefault="0085002F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  <w:r w:rsidRPr="00A74BCD">
        <w:rPr>
          <w:rFonts w:ascii="Arial" w:hAnsi="Arial" w:cs="Arial"/>
          <w:b/>
          <w:bCs/>
        </w:rPr>
        <w:t>TNG Stadtnetz GmbH</w:t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</w:p>
    <w:p w14:paraId="64FBA178" w14:textId="77777777" w:rsidR="0085002F" w:rsidRPr="00A74BCD" w:rsidRDefault="0085002F" w:rsidP="0085002F">
      <w:pPr>
        <w:pStyle w:val="Text"/>
        <w:spacing w:line="360" w:lineRule="exact"/>
        <w:outlineLvl w:val="0"/>
        <w:rPr>
          <w:rFonts w:ascii="Arial" w:hAnsi="Arial" w:cs="Arial"/>
        </w:rPr>
      </w:pPr>
      <w:proofErr w:type="spellStart"/>
      <w:r w:rsidRPr="00A74BCD">
        <w:rPr>
          <w:rFonts w:ascii="Arial" w:hAnsi="Arial" w:cs="Arial"/>
        </w:rPr>
        <w:t>Projensdorfer</w:t>
      </w:r>
      <w:proofErr w:type="spellEnd"/>
      <w:r w:rsidRPr="00A74BCD">
        <w:rPr>
          <w:rFonts w:ascii="Arial" w:hAnsi="Arial" w:cs="Arial"/>
        </w:rPr>
        <w:t xml:space="preserve"> Straße 324</w:t>
      </w:r>
    </w:p>
    <w:p w14:paraId="7AC51035" w14:textId="1AE904F5" w:rsidR="0085002F" w:rsidRPr="00535EDB" w:rsidRDefault="00535EDB" w:rsidP="00535EDB">
      <w:pPr>
        <w:pStyle w:val="Text"/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24106 Kiel</w:t>
      </w:r>
    </w:p>
    <w:p w14:paraId="1B32DEFC" w14:textId="6BF28CC9" w:rsidR="00F53034" w:rsidRPr="0085002F" w:rsidRDefault="00A827D5" w:rsidP="00F53034">
      <w:pPr>
        <w:pStyle w:val="Text"/>
        <w:spacing w:line="360" w:lineRule="exact"/>
      </w:pPr>
      <w:r w:rsidRPr="00C84A0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76BBD06" wp14:editId="32A3920D">
            <wp:simplePos x="0" y="0"/>
            <wp:positionH relativeFrom="column">
              <wp:posOffset>2690495</wp:posOffset>
            </wp:positionH>
            <wp:positionV relativeFrom="paragraph">
              <wp:posOffset>791845</wp:posOffset>
            </wp:positionV>
            <wp:extent cx="1477645" cy="1224915"/>
            <wp:effectExtent l="0" t="0" r="0" b="0"/>
            <wp:wrapTight wrapText="bothSides">
              <wp:wrapPolygon edited="0">
                <wp:start x="0" y="0"/>
                <wp:lineTo x="0" y="21051"/>
                <wp:lineTo x="21164" y="21051"/>
                <wp:lineTo x="2116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VI_Office_Farbe_de_WB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0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F51AF84" wp14:editId="50C863A5">
            <wp:simplePos x="0" y="0"/>
            <wp:positionH relativeFrom="column">
              <wp:posOffset>4278630</wp:posOffset>
            </wp:positionH>
            <wp:positionV relativeFrom="paragraph">
              <wp:posOffset>1170305</wp:posOffset>
            </wp:positionV>
            <wp:extent cx="1509395" cy="846455"/>
            <wp:effectExtent l="0" t="0" r="0" b="0"/>
            <wp:wrapTight wrapText="bothSides">
              <wp:wrapPolygon edited="0">
                <wp:start x="0" y="0"/>
                <wp:lineTo x="0" y="20741"/>
                <wp:lineTo x="21082" y="20741"/>
                <wp:lineTo x="2108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ohneHintergrund_800x4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0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AD0A5A" wp14:editId="49CD18DB">
            <wp:simplePos x="0" y="0"/>
            <wp:positionH relativeFrom="column">
              <wp:posOffset>372745</wp:posOffset>
            </wp:positionH>
            <wp:positionV relativeFrom="paragraph">
              <wp:posOffset>1340565</wp:posOffset>
            </wp:positionV>
            <wp:extent cx="1899920" cy="609600"/>
            <wp:effectExtent l="0" t="0" r="5080" b="0"/>
            <wp:wrapTight wrapText="bothSides">
              <wp:wrapPolygon edited="0">
                <wp:start x="0" y="0"/>
                <wp:lineTo x="0" y="20700"/>
                <wp:lineTo x="21369" y="20700"/>
                <wp:lineTo x="213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eKOM+Schriftzug_PT_CMYK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535EDB" w:rsidRPr="00A41340">
          <w:rPr>
            <w:rStyle w:val="Link"/>
            <w:rFonts w:ascii="Arial" w:hAnsi="Arial" w:cs="Arial"/>
          </w:rPr>
          <w:t>presse@tng.de</w:t>
        </w:r>
      </w:hyperlink>
      <w:r w:rsidR="0085002F" w:rsidRPr="00A74BCD">
        <w:rPr>
          <w:rFonts w:ascii="Arial" w:hAnsi="Arial" w:cs="Arial"/>
        </w:rPr>
        <w:br/>
        <w:t>Tel.: 0431-7097-10</w:t>
      </w:r>
    </w:p>
    <w:sectPr w:rsidR="00F53034" w:rsidRPr="0085002F" w:rsidSect="00DC6FEE">
      <w:headerReference w:type="default" r:id="rId13"/>
      <w:pgSz w:w="11906" w:h="16838"/>
      <w:pgMar w:top="1134" w:right="1134" w:bottom="1134" w:left="1134" w:header="54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9235E" w14:textId="77777777" w:rsidR="00AA29BB" w:rsidRDefault="00AA29BB" w:rsidP="0067722E">
      <w:r>
        <w:separator/>
      </w:r>
    </w:p>
  </w:endnote>
  <w:endnote w:type="continuationSeparator" w:id="0">
    <w:p w14:paraId="3D293B3E" w14:textId="77777777" w:rsidR="00AA29BB" w:rsidRDefault="00AA29BB" w:rsidP="006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025C" w14:textId="77777777" w:rsidR="00AA29BB" w:rsidRDefault="00AA29BB" w:rsidP="0067722E">
      <w:r>
        <w:separator/>
      </w:r>
    </w:p>
  </w:footnote>
  <w:footnote w:type="continuationSeparator" w:id="0">
    <w:p w14:paraId="218EA3DE" w14:textId="77777777" w:rsidR="00AA29BB" w:rsidRDefault="00AA29BB" w:rsidP="00677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920" w14:textId="7E43560D" w:rsidR="00276388" w:rsidRDefault="00DC6FEE" w:rsidP="00DC6FEE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t xml:space="preserve">                              </w:t>
    </w:r>
    <w:r>
      <w:rPr>
        <w:noProof/>
        <w:lang w:eastAsia="de-DE"/>
      </w:rPr>
      <w:drawing>
        <wp:inline distT="0" distB="0" distL="0" distR="0" wp14:anchorId="0D3CACF1" wp14:editId="5EFE73DA">
          <wp:extent cx="774000" cy="774000"/>
          <wp:effectExtent l="0" t="0" r="0" b="0"/>
          <wp:docPr id="1" name="Bild 1" descr="../../../../../Grafik/TNG_2016/Probstei/Logo/Logo_PROBSTEI_CMYK_kreis_2015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k/TNG_2016/Probstei/Logo/Logo_PROBSTEI_CMYK_kreis_2015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3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176943" wp14:editId="4A89BEE4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4845"/>
    <w:multiLevelType w:val="multilevel"/>
    <w:tmpl w:val="9BC0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ne Osterndorff">
    <w15:presenceInfo w15:providerId="Windows Live" w15:userId="132cad9e-fd5e-41d1-97f5-a97851fc4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892"/>
    <w:rsid w:val="00002BE9"/>
    <w:rsid w:val="0000443C"/>
    <w:rsid w:val="0001578F"/>
    <w:rsid w:val="00020096"/>
    <w:rsid w:val="00040B7D"/>
    <w:rsid w:val="0004709E"/>
    <w:rsid w:val="00053B06"/>
    <w:rsid w:val="0006715D"/>
    <w:rsid w:val="0007419C"/>
    <w:rsid w:val="00075FF0"/>
    <w:rsid w:val="000825F3"/>
    <w:rsid w:val="00084A41"/>
    <w:rsid w:val="000A281D"/>
    <w:rsid w:val="000D4D46"/>
    <w:rsid w:val="000D62E7"/>
    <w:rsid w:val="000F5F2C"/>
    <w:rsid w:val="00100E41"/>
    <w:rsid w:val="001166A7"/>
    <w:rsid w:val="00117335"/>
    <w:rsid w:val="00143EF7"/>
    <w:rsid w:val="001445F5"/>
    <w:rsid w:val="00147594"/>
    <w:rsid w:val="001544C9"/>
    <w:rsid w:val="00161233"/>
    <w:rsid w:val="00163C34"/>
    <w:rsid w:val="00171056"/>
    <w:rsid w:val="0017277B"/>
    <w:rsid w:val="00175F47"/>
    <w:rsid w:val="00186010"/>
    <w:rsid w:val="001922DB"/>
    <w:rsid w:val="00193DA0"/>
    <w:rsid w:val="001A584E"/>
    <w:rsid w:val="001B306A"/>
    <w:rsid w:val="001B5967"/>
    <w:rsid w:val="001C42D2"/>
    <w:rsid w:val="001C6BC0"/>
    <w:rsid w:val="001D4DB3"/>
    <w:rsid w:val="001E0825"/>
    <w:rsid w:val="001E3E54"/>
    <w:rsid w:val="001F26B8"/>
    <w:rsid w:val="001F4013"/>
    <w:rsid w:val="00203937"/>
    <w:rsid w:val="00212DB8"/>
    <w:rsid w:val="0021444B"/>
    <w:rsid w:val="0022444E"/>
    <w:rsid w:val="00227959"/>
    <w:rsid w:val="002301E5"/>
    <w:rsid w:val="00231F06"/>
    <w:rsid w:val="00235D8B"/>
    <w:rsid w:val="002449B4"/>
    <w:rsid w:val="00246A43"/>
    <w:rsid w:val="00260312"/>
    <w:rsid w:val="002635D8"/>
    <w:rsid w:val="002720C5"/>
    <w:rsid w:val="00276388"/>
    <w:rsid w:val="00293DAE"/>
    <w:rsid w:val="002A73CE"/>
    <w:rsid w:val="002B28F8"/>
    <w:rsid w:val="002B3EB9"/>
    <w:rsid w:val="002C0511"/>
    <w:rsid w:val="002C13FE"/>
    <w:rsid w:val="002C26C9"/>
    <w:rsid w:val="002C5BCD"/>
    <w:rsid w:val="002D6D33"/>
    <w:rsid w:val="002E1D59"/>
    <w:rsid w:val="002E79AD"/>
    <w:rsid w:val="002F12B6"/>
    <w:rsid w:val="002F1910"/>
    <w:rsid w:val="002F6768"/>
    <w:rsid w:val="00304664"/>
    <w:rsid w:val="00305C9B"/>
    <w:rsid w:val="00312B81"/>
    <w:rsid w:val="00314876"/>
    <w:rsid w:val="00314B01"/>
    <w:rsid w:val="00314BEE"/>
    <w:rsid w:val="00321DF3"/>
    <w:rsid w:val="00322920"/>
    <w:rsid w:val="003253F9"/>
    <w:rsid w:val="00342439"/>
    <w:rsid w:val="00344887"/>
    <w:rsid w:val="00347377"/>
    <w:rsid w:val="00355CC6"/>
    <w:rsid w:val="00357332"/>
    <w:rsid w:val="00367935"/>
    <w:rsid w:val="00375E7D"/>
    <w:rsid w:val="003819CD"/>
    <w:rsid w:val="00381FA4"/>
    <w:rsid w:val="003A148A"/>
    <w:rsid w:val="003A4A1A"/>
    <w:rsid w:val="003B4E85"/>
    <w:rsid w:val="003E33FE"/>
    <w:rsid w:val="003E3428"/>
    <w:rsid w:val="003E342D"/>
    <w:rsid w:val="003E445D"/>
    <w:rsid w:val="004003BC"/>
    <w:rsid w:val="00401712"/>
    <w:rsid w:val="004032EF"/>
    <w:rsid w:val="0040372C"/>
    <w:rsid w:val="00403A03"/>
    <w:rsid w:val="00407BB9"/>
    <w:rsid w:val="0042295A"/>
    <w:rsid w:val="004235AC"/>
    <w:rsid w:val="00431C41"/>
    <w:rsid w:val="00434A84"/>
    <w:rsid w:val="00473C33"/>
    <w:rsid w:val="00482AFC"/>
    <w:rsid w:val="00484D43"/>
    <w:rsid w:val="00487022"/>
    <w:rsid w:val="0049103B"/>
    <w:rsid w:val="00491DFE"/>
    <w:rsid w:val="004B4F83"/>
    <w:rsid w:val="004C0E48"/>
    <w:rsid w:val="004C5728"/>
    <w:rsid w:val="004C74F0"/>
    <w:rsid w:val="004D19AE"/>
    <w:rsid w:val="004D2BDD"/>
    <w:rsid w:val="004D38D2"/>
    <w:rsid w:val="004E0EC3"/>
    <w:rsid w:val="004F3115"/>
    <w:rsid w:val="004F3388"/>
    <w:rsid w:val="004F5E18"/>
    <w:rsid w:val="00505822"/>
    <w:rsid w:val="00505FE7"/>
    <w:rsid w:val="00507C0E"/>
    <w:rsid w:val="005247A4"/>
    <w:rsid w:val="005248F7"/>
    <w:rsid w:val="00532103"/>
    <w:rsid w:val="00535EDB"/>
    <w:rsid w:val="00537769"/>
    <w:rsid w:val="00542F02"/>
    <w:rsid w:val="005532C9"/>
    <w:rsid w:val="005639BC"/>
    <w:rsid w:val="005736B7"/>
    <w:rsid w:val="005869C5"/>
    <w:rsid w:val="005928A0"/>
    <w:rsid w:val="00593A8B"/>
    <w:rsid w:val="0059447C"/>
    <w:rsid w:val="00594A67"/>
    <w:rsid w:val="005A019A"/>
    <w:rsid w:val="005A0630"/>
    <w:rsid w:val="005A18F7"/>
    <w:rsid w:val="005A2644"/>
    <w:rsid w:val="005A59C0"/>
    <w:rsid w:val="005B2B98"/>
    <w:rsid w:val="005B5161"/>
    <w:rsid w:val="005B69B7"/>
    <w:rsid w:val="005B7AD6"/>
    <w:rsid w:val="005C01FB"/>
    <w:rsid w:val="005C1B52"/>
    <w:rsid w:val="005C5160"/>
    <w:rsid w:val="005D0DDF"/>
    <w:rsid w:val="005E2BCF"/>
    <w:rsid w:val="005E6A47"/>
    <w:rsid w:val="00601514"/>
    <w:rsid w:val="00622B5C"/>
    <w:rsid w:val="00625EDD"/>
    <w:rsid w:val="006309DD"/>
    <w:rsid w:val="006319E3"/>
    <w:rsid w:val="00633D2C"/>
    <w:rsid w:val="00641DA5"/>
    <w:rsid w:val="006500D6"/>
    <w:rsid w:val="00650371"/>
    <w:rsid w:val="00653D75"/>
    <w:rsid w:val="006713F9"/>
    <w:rsid w:val="006731E5"/>
    <w:rsid w:val="006756D8"/>
    <w:rsid w:val="0067722E"/>
    <w:rsid w:val="00686E26"/>
    <w:rsid w:val="00687753"/>
    <w:rsid w:val="006901F6"/>
    <w:rsid w:val="00695C2E"/>
    <w:rsid w:val="006A48E7"/>
    <w:rsid w:val="006A5D51"/>
    <w:rsid w:val="006B0AEE"/>
    <w:rsid w:val="006B1D2D"/>
    <w:rsid w:val="006D5ED2"/>
    <w:rsid w:val="006E12CB"/>
    <w:rsid w:val="006E5C29"/>
    <w:rsid w:val="00704A65"/>
    <w:rsid w:val="00704DC3"/>
    <w:rsid w:val="00740C4B"/>
    <w:rsid w:val="00742120"/>
    <w:rsid w:val="007542F9"/>
    <w:rsid w:val="0075619B"/>
    <w:rsid w:val="00775339"/>
    <w:rsid w:val="007772C6"/>
    <w:rsid w:val="00787655"/>
    <w:rsid w:val="00796C5E"/>
    <w:rsid w:val="00797770"/>
    <w:rsid w:val="007B0846"/>
    <w:rsid w:val="007B6932"/>
    <w:rsid w:val="007C2F99"/>
    <w:rsid w:val="007D0E85"/>
    <w:rsid w:val="007E4AD5"/>
    <w:rsid w:val="00800DFA"/>
    <w:rsid w:val="008043EA"/>
    <w:rsid w:val="00804D61"/>
    <w:rsid w:val="008058F1"/>
    <w:rsid w:val="00805D81"/>
    <w:rsid w:val="00810ABD"/>
    <w:rsid w:val="00820F7C"/>
    <w:rsid w:val="00833E9A"/>
    <w:rsid w:val="0083509F"/>
    <w:rsid w:val="0084188D"/>
    <w:rsid w:val="0084618B"/>
    <w:rsid w:val="008477E3"/>
    <w:rsid w:val="0085002F"/>
    <w:rsid w:val="00850861"/>
    <w:rsid w:val="00853BC2"/>
    <w:rsid w:val="00854561"/>
    <w:rsid w:val="00861C51"/>
    <w:rsid w:val="008657E4"/>
    <w:rsid w:val="008804EF"/>
    <w:rsid w:val="00880CEB"/>
    <w:rsid w:val="0088695B"/>
    <w:rsid w:val="008965A2"/>
    <w:rsid w:val="008A5AF2"/>
    <w:rsid w:val="008A6A14"/>
    <w:rsid w:val="008A70B8"/>
    <w:rsid w:val="008B0DED"/>
    <w:rsid w:val="008B1B07"/>
    <w:rsid w:val="008B4E0D"/>
    <w:rsid w:val="008C09F9"/>
    <w:rsid w:val="008C3D7A"/>
    <w:rsid w:val="008D2401"/>
    <w:rsid w:val="008E4E57"/>
    <w:rsid w:val="008E6D2B"/>
    <w:rsid w:val="008E7DAE"/>
    <w:rsid w:val="008F2A67"/>
    <w:rsid w:val="00904F89"/>
    <w:rsid w:val="00922F61"/>
    <w:rsid w:val="00933DA2"/>
    <w:rsid w:val="0094315E"/>
    <w:rsid w:val="00947D26"/>
    <w:rsid w:val="00960577"/>
    <w:rsid w:val="00960A23"/>
    <w:rsid w:val="00966203"/>
    <w:rsid w:val="009675BD"/>
    <w:rsid w:val="00970253"/>
    <w:rsid w:val="009715AD"/>
    <w:rsid w:val="00972509"/>
    <w:rsid w:val="00972B52"/>
    <w:rsid w:val="00984919"/>
    <w:rsid w:val="00984D5C"/>
    <w:rsid w:val="009B5037"/>
    <w:rsid w:val="009B71A2"/>
    <w:rsid w:val="009C7D37"/>
    <w:rsid w:val="009E38E3"/>
    <w:rsid w:val="009E5F09"/>
    <w:rsid w:val="009E65F8"/>
    <w:rsid w:val="009F2799"/>
    <w:rsid w:val="009F3907"/>
    <w:rsid w:val="009F396B"/>
    <w:rsid w:val="009F66FD"/>
    <w:rsid w:val="00A2547F"/>
    <w:rsid w:val="00A40189"/>
    <w:rsid w:val="00A74BCD"/>
    <w:rsid w:val="00A8000D"/>
    <w:rsid w:val="00A827D5"/>
    <w:rsid w:val="00A8328E"/>
    <w:rsid w:val="00A871A5"/>
    <w:rsid w:val="00A93DE9"/>
    <w:rsid w:val="00AA29BB"/>
    <w:rsid w:val="00AB1CD0"/>
    <w:rsid w:val="00AC46A1"/>
    <w:rsid w:val="00AD2892"/>
    <w:rsid w:val="00AE2364"/>
    <w:rsid w:val="00AF0040"/>
    <w:rsid w:val="00AF0C5B"/>
    <w:rsid w:val="00AF40E1"/>
    <w:rsid w:val="00B05DC7"/>
    <w:rsid w:val="00B0698E"/>
    <w:rsid w:val="00B12312"/>
    <w:rsid w:val="00B21C93"/>
    <w:rsid w:val="00B30F41"/>
    <w:rsid w:val="00B44B40"/>
    <w:rsid w:val="00B64819"/>
    <w:rsid w:val="00B811A0"/>
    <w:rsid w:val="00B926F6"/>
    <w:rsid w:val="00B96CA5"/>
    <w:rsid w:val="00B9737C"/>
    <w:rsid w:val="00BA0801"/>
    <w:rsid w:val="00BA1910"/>
    <w:rsid w:val="00BB5672"/>
    <w:rsid w:val="00BB7841"/>
    <w:rsid w:val="00BC08C2"/>
    <w:rsid w:val="00BE78DF"/>
    <w:rsid w:val="00BF300E"/>
    <w:rsid w:val="00C01943"/>
    <w:rsid w:val="00C04440"/>
    <w:rsid w:val="00C0749F"/>
    <w:rsid w:val="00C176E7"/>
    <w:rsid w:val="00C22A9B"/>
    <w:rsid w:val="00C25DE7"/>
    <w:rsid w:val="00C302EA"/>
    <w:rsid w:val="00C33A6B"/>
    <w:rsid w:val="00C40C04"/>
    <w:rsid w:val="00C44B6D"/>
    <w:rsid w:val="00C510B6"/>
    <w:rsid w:val="00C558F7"/>
    <w:rsid w:val="00C5778E"/>
    <w:rsid w:val="00C71C4E"/>
    <w:rsid w:val="00C741ED"/>
    <w:rsid w:val="00C83FC0"/>
    <w:rsid w:val="00C84A0C"/>
    <w:rsid w:val="00C87580"/>
    <w:rsid w:val="00C903EB"/>
    <w:rsid w:val="00C92D58"/>
    <w:rsid w:val="00C9775E"/>
    <w:rsid w:val="00CB2772"/>
    <w:rsid w:val="00CB4241"/>
    <w:rsid w:val="00CB4348"/>
    <w:rsid w:val="00CB60D3"/>
    <w:rsid w:val="00CB6C25"/>
    <w:rsid w:val="00CC5F66"/>
    <w:rsid w:val="00CD09CE"/>
    <w:rsid w:val="00CD0BE4"/>
    <w:rsid w:val="00CE197C"/>
    <w:rsid w:val="00CE537C"/>
    <w:rsid w:val="00CF0466"/>
    <w:rsid w:val="00CF3463"/>
    <w:rsid w:val="00CF63CA"/>
    <w:rsid w:val="00D054BF"/>
    <w:rsid w:val="00D21619"/>
    <w:rsid w:val="00D218E7"/>
    <w:rsid w:val="00D31F3B"/>
    <w:rsid w:val="00D4048E"/>
    <w:rsid w:val="00D410E1"/>
    <w:rsid w:val="00D5274D"/>
    <w:rsid w:val="00D540EE"/>
    <w:rsid w:val="00D56DE8"/>
    <w:rsid w:val="00D60C00"/>
    <w:rsid w:val="00D74C7D"/>
    <w:rsid w:val="00D7772F"/>
    <w:rsid w:val="00D777CD"/>
    <w:rsid w:val="00D81DA2"/>
    <w:rsid w:val="00D93FC5"/>
    <w:rsid w:val="00D977CC"/>
    <w:rsid w:val="00DB126F"/>
    <w:rsid w:val="00DB665F"/>
    <w:rsid w:val="00DC6177"/>
    <w:rsid w:val="00DC6FEE"/>
    <w:rsid w:val="00DD1430"/>
    <w:rsid w:val="00DD1D33"/>
    <w:rsid w:val="00DE0473"/>
    <w:rsid w:val="00DE1CC0"/>
    <w:rsid w:val="00DF15FB"/>
    <w:rsid w:val="00E00A58"/>
    <w:rsid w:val="00E01DFF"/>
    <w:rsid w:val="00E02E7F"/>
    <w:rsid w:val="00E07D53"/>
    <w:rsid w:val="00E23EE4"/>
    <w:rsid w:val="00E3214E"/>
    <w:rsid w:val="00E32778"/>
    <w:rsid w:val="00E334BE"/>
    <w:rsid w:val="00E36A78"/>
    <w:rsid w:val="00E372C1"/>
    <w:rsid w:val="00E4111A"/>
    <w:rsid w:val="00E41176"/>
    <w:rsid w:val="00E61A9C"/>
    <w:rsid w:val="00E64D12"/>
    <w:rsid w:val="00E71E0B"/>
    <w:rsid w:val="00E72367"/>
    <w:rsid w:val="00E801CC"/>
    <w:rsid w:val="00E806EA"/>
    <w:rsid w:val="00E85272"/>
    <w:rsid w:val="00E97612"/>
    <w:rsid w:val="00EA1473"/>
    <w:rsid w:val="00EA49A6"/>
    <w:rsid w:val="00EA4B2E"/>
    <w:rsid w:val="00EA7B38"/>
    <w:rsid w:val="00EB5BF9"/>
    <w:rsid w:val="00EC687D"/>
    <w:rsid w:val="00EC69CE"/>
    <w:rsid w:val="00ED642F"/>
    <w:rsid w:val="00EE5027"/>
    <w:rsid w:val="00EE5925"/>
    <w:rsid w:val="00EF1274"/>
    <w:rsid w:val="00F02E3C"/>
    <w:rsid w:val="00F133D7"/>
    <w:rsid w:val="00F17D9E"/>
    <w:rsid w:val="00F223C9"/>
    <w:rsid w:val="00F32CA4"/>
    <w:rsid w:val="00F330DB"/>
    <w:rsid w:val="00F410CF"/>
    <w:rsid w:val="00F430DF"/>
    <w:rsid w:val="00F44FB8"/>
    <w:rsid w:val="00F523DE"/>
    <w:rsid w:val="00F52757"/>
    <w:rsid w:val="00F52ED4"/>
    <w:rsid w:val="00F53034"/>
    <w:rsid w:val="00F555E6"/>
    <w:rsid w:val="00F61041"/>
    <w:rsid w:val="00F6651D"/>
    <w:rsid w:val="00F7633C"/>
    <w:rsid w:val="00F77352"/>
    <w:rsid w:val="00F8243B"/>
    <w:rsid w:val="00F936F1"/>
    <w:rsid w:val="00F94BA2"/>
    <w:rsid w:val="00F95D6F"/>
    <w:rsid w:val="00FB1135"/>
    <w:rsid w:val="00FC1866"/>
    <w:rsid w:val="00FC3868"/>
    <w:rsid w:val="00FD087B"/>
    <w:rsid w:val="00FD65E2"/>
    <w:rsid w:val="00FE167D"/>
    <w:rsid w:val="00FE326B"/>
    <w:rsid w:val="00FE5190"/>
    <w:rsid w:val="00FE7012"/>
    <w:rsid w:val="00FF0149"/>
    <w:rsid w:val="00FF2A0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72FEE5FD-8679-7746-BACA-835AF3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spacing w:before="120"/>
    </w:pPr>
    <w:rPr>
      <w:rFonts w:ascii="Helvetica" w:eastAsia="Times New Roman" w:hAnsi="Helvetica"/>
      <w:b/>
      <w:szCs w:val="20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D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presse@tng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ng.de/probstei" TargetMode="External"/><Relationship Id="rId8" Type="http://schemas.openxmlformats.org/officeDocument/2006/relationships/hyperlink" Target="http://www.tng.de/onlinebestellun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Microsoft Office-Anwender</cp:lastModifiedBy>
  <cp:revision>2</cp:revision>
  <cp:lastPrinted>2018-10-08T13:57:00Z</cp:lastPrinted>
  <dcterms:created xsi:type="dcterms:W3CDTF">2018-10-08T13:58:00Z</dcterms:created>
  <dcterms:modified xsi:type="dcterms:W3CDTF">2018-10-08T13:58:00Z</dcterms:modified>
</cp:coreProperties>
</file>